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8987" w14:textId="0A42781D" w:rsidR="00E53D55" w:rsidRDefault="00CB66BE" w:rsidP="00E53D55">
      <w:pPr>
        <w:jc w:val="right"/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EA2E1A5" wp14:editId="605BB96B">
            <wp:simplePos x="0" y="0"/>
            <wp:positionH relativeFrom="column">
              <wp:posOffset>3484245</wp:posOffset>
            </wp:positionH>
            <wp:positionV relativeFrom="paragraph">
              <wp:posOffset>-43815</wp:posOffset>
            </wp:positionV>
            <wp:extent cx="2388596" cy="16764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12" t="25294" r="10820" b="29706"/>
                    <a:stretch/>
                  </pic:blipFill>
                  <pic:spPr bwMode="auto">
                    <a:xfrm>
                      <a:off x="0" y="0"/>
                      <a:ext cx="2388596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5C8CC" w14:textId="77777777" w:rsidR="008C71F0" w:rsidRDefault="00135AE2" w:rsidP="00E53D55">
      <w:pPr>
        <w:jc w:val="right"/>
        <w:rPr>
          <w:rFonts w:ascii="Calibri" w:eastAsia="Calibri" w:hAnsi="Calibri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1F20C" wp14:editId="6D0FB6B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286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83A30" w14:textId="77777777" w:rsidR="00762586" w:rsidRDefault="00762586">
                            <w:r>
                              <w:rPr>
                                <w:rFonts w:ascii="Vladimir Script" w:hAnsi="Vladimir Script" w:cs="Vladimir Script"/>
                                <w:b/>
                                <w:bCs/>
                                <w:noProof/>
                                <w:color w:val="00007F"/>
                                <w:kern w:val="2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298E68" wp14:editId="70490551">
                                  <wp:extent cx="1899920" cy="944880"/>
                                  <wp:effectExtent l="25400" t="0" r="5080" b="0"/>
                                  <wp:docPr id="1" name="Image 1" descr="logo_CDF_2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DF_20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92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8D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6pt;width:18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" filled="f" stroked="f">
                <v:textbox inset=",7.2pt,,7.2pt">
                  <w:txbxContent>
                    <w:p w:rsidR="00762586" w:rsidRDefault="00762586">
                      <w:r>
                        <w:rPr>
                          <w:rFonts w:ascii="Vladimir Script" w:hAnsi="Vladimir Script" w:cs="Vladimir Script"/>
                          <w:b/>
                          <w:bCs/>
                          <w:noProof/>
                          <w:color w:val="00007F"/>
                          <w:kern w:val="28"/>
                          <w:sz w:val="20"/>
                          <w:szCs w:val="20"/>
                        </w:rPr>
                        <w:drawing>
                          <wp:inline distT="0" distB="0" distL="0" distR="0" wp14:anchorId="614BF8A9" wp14:editId="3A8F683A">
                            <wp:extent cx="1899920" cy="944880"/>
                            <wp:effectExtent l="25400" t="0" r="5080" b="0"/>
                            <wp:docPr id="1" name="Image 1" descr="logo_CDF_2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DF_20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92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A52243" w14:textId="77777777" w:rsidR="00C66C10" w:rsidRDefault="00C66C10" w:rsidP="00E53D55">
      <w:pPr>
        <w:tabs>
          <w:tab w:val="left" w:pos="5580"/>
        </w:tabs>
        <w:rPr>
          <w:rFonts w:ascii="Calibri" w:eastAsia="Calibri" w:hAnsi="Calibri"/>
          <w:noProof/>
          <w:sz w:val="22"/>
          <w:szCs w:val="22"/>
        </w:rPr>
      </w:pPr>
    </w:p>
    <w:p w14:paraId="54202A66" w14:textId="77777777" w:rsidR="00C66C10" w:rsidRDefault="00C66C10" w:rsidP="00E53D55">
      <w:pPr>
        <w:tabs>
          <w:tab w:val="left" w:pos="5580"/>
        </w:tabs>
        <w:rPr>
          <w:rFonts w:ascii="Calibri" w:eastAsia="Calibri" w:hAnsi="Calibri"/>
          <w:noProof/>
          <w:sz w:val="22"/>
          <w:szCs w:val="22"/>
        </w:rPr>
      </w:pPr>
    </w:p>
    <w:p w14:paraId="71075E86" w14:textId="77777777" w:rsidR="00C66C10" w:rsidRDefault="00C66C10" w:rsidP="00E53D55">
      <w:pPr>
        <w:tabs>
          <w:tab w:val="left" w:pos="5580"/>
        </w:tabs>
        <w:rPr>
          <w:rFonts w:ascii="Calibri" w:eastAsia="Calibri" w:hAnsi="Calibri"/>
          <w:b/>
          <w:noProof/>
          <w:szCs w:val="22"/>
        </w:rPr>
      </w:pPr>
    </w:p>
    <w:p w14:paraId="42C221DB" w14:textId="7FF58D81" w:rsidR="006C00BA" w:rsidRDefault="006C00BA" w:rsidP="00E53D55">
      <w:pPr>
        <w:tabs>
          <w:tab w:val="left" w:pos="5580"/>
        </w:tabs>
        <w:rPr>
          <w:rFonts w:ascii="Calibri" w:eastAsia="Calibri" w:hAnsi="Calibri"/>
          <w:b/>
          <w:noProof/>
          <w:szCs w:val="22"/>
        </w:rPr>
      </w:pPr>
    </w:p>
    <w:p w14:paraId="2C99AD0B" w14:textId="77777777" w:rsidR="006C00BA" w:rsidRDefault="006C00BA" w:rsidP="00E53D55">
      <w:pPr>
        <w:tabs>
          <w:tab w:val="left" w:pos="5580"/>
        </w:tabs>
        <w:rPr>
          <w:rFonts w:ascii="Calibri" w:eastAsia="Calibri" w:hAnsi="Calibri"/>
          <w:b/>
          <w:noProof/>
          <w:szCs w:val="22"/>
        </w:rPr>
      </w:pPr>
    </w:p>
    <w:p w14:paraId="1E905AB6" w14:textId="77777777" w:rsidR="006C00BA" w:rsidRDefault="006C00BA" w:rsidP="00E53D55">
      <w:pPr>
        <w:tabs>
          <w:tab w:val="left" w:pos="5580"/>
        </w:tabs>
        <w:rPr>
          <w:rFonts w:ascii="Calibri" w:eastAsia="Calibri" w:hAnsi="Calibri"/>
          <w:b/>
          <w:noProof/>
          <w:szCs w:val="22"/>
        </w:rPr>
      </w:pPr>
    </w:p>
    <w:p w14:paraId="73ABE3C8" w14:textId="77777777" w:rsidR="006C00BA" w:rsidRDefault="006C00BA" w:rsidP="00E53D55">
      <w:pPr>
        <w:tabs>
          <w:tab w:val="left" w:pos="5580"/>
        </w:tabs>
        <w:rPr>
          <w:rFonts w:ascii="Calibri" w:eastAsia="Calibri" w:hAnsi="Calibri"/>
          <w:b/>
          <w:szCs w:val="22"/>
        </w:rPr>
      </w:pPr>
      <w:bookmarkStart w:id="0" w:name="_GoBack"/>
    </w:p>
    <w:p w14:paraId="244E5902" w14:textId="2FF37E75" w:rsidR="006C00BA" w:rsidRDefault="0040079A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Madame la Directrice,</w:t>
      </w:r>
    </w:p>
    <w:p w14:paraId="10F573D6" w14:textId="420413A7" w:rsidR="0040079A" w:rsidRPr="00552D1E" w:rsidRDefault="0040079A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Monsieur le Directeur,</w:t>
      </w:r>
    </w:p>
    <w:p w14:paraId="5CB8D7C4" w14:textId="3A3A56BE" w:rsidR="007F4329" w:rsidRPr="00552D1E" w:rsidRDefault="007F4329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</w:p>
    <w:p w14:paraId="6B1E7703" w14:textId="0AC88C94" w:rsidR="007F4329" w:rsidRPr="00552D1E" w:rsidRDefault="007F4329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</w:p>
    <w:p w14:paraId="4AC5BF30" w14:textId="294C9E11" w:rsidR="007F4329" w:rsidRPr="00552D1E" w:rsidRDefault="007F4329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 w:rsidRPr="00552D1E">
        <w:rPr>
          <w:rFonts w:eastAsia="Calibri"/>
          <w:bCs/>
          <w:szCs w:val="22"/>
        </w:rPr>
        <w:t xml:space="preserve">La Confédération des commerçants de </w:t>
      </w:r>
      <w:r w:rsidR="007B5C34" w:rsidRPr="00552D1E">
        <w:rPr>
          <w:rFonts w:eastAsia="Calibri"/>
          <w:bCs/>
          <w:szCs w:val="22"/>
        </w:rPr>
        <w:t>France (CDF)</w:t>
      </w:r>
      <w:r w:rsidR="00147F61" w:rsidRPr="00552D1E">
        <w:rPr>
          <w:rFonts w:eastAsia="Calibri"/>
          <w:bCs/>
          <w:szCs w:val="22"/>
        </w:rPr>
        <w:t xml:space="preserve"> </w:t>
      </w:r>
      <w:r w:rsidR="007B5C34" w:rsidRPr="00552D1E">
        <w:rPr>
          <w:rFonts w:eastAsia="Calibri"/>
          <w:bCs/>
          <w:szCs w:val="22"/>
        </w:rPr>
        <w:t xml:space="preserve">rassemble 19 fédérations </w:t>
      </w:r>
      <w:r w:rsidR="0040079A">
        <w:rPr>
          <w:rFonts w:eastAsia="Calibri"/>
          <w:bCs/>
          <w:szCs w:val="22"/>
        </w:rPr>
        <w:t xml:space="preserve">professionnelles </w:t>
      </w:r>
      <w:r w:rsidR="007B5C34" w:rsidRPr="00552D1E">
        <w:rPr>
          <w:rFonts w:eastAsia="Calibri"/>
          <w:bCs/>
          <w:szCs w:val="22"/>
        </w:rPr>
        <w:t>du commerce et de l’artisanat commercial</w:t>
      </w:r>
      <w:r w:rsidR="00147F61" w:rsidRPr="00552D1E">
        <w:rPr>
          <w:rFonts w:eastAsia="Calibri"/>
          <w:bCs/>
          <w:szCs w:val="22"/>
        </w:rPr>
        <w:t xml:space="preserve"> indépendant</w:t>
      </w:r>
      <w:r w:rsidR="0040079A">
        <w:rPr>
          <w:rFonts w:eastAsia="Calibri"/>
          <w:bCs/>
          <w:szCs w:val="22"/>
        </w:rPr>
        <w:t xml:space="preserve"> tous s</w:t>
      </w:r>
      <w:ins w:id="1" w:author="Sophie LOMBARD" w:date="2020-03-19T14:35:00Z">
        <w:r w:rsidR="003465EA">
          <w:rPr>
            <w:rFonts w:eastAsia="Calibri"/>
            <w:bCs/>
            <w:szCs w:val="22"/>
          </w:rPr>
          <w:t>e</w:t>
        </w:r>
      </w:ins>
      <w:del w:id="2" w:author="Sophie LOMBARD" w:date="2020-03-19T14:35:00Z">
        <w:r w:rsidR="0040079A" w:rsidDel="003465EA">
          <w:rPr>
            <w:rFonts w:eastAsia="Calibri"/>
            <w:bCs/>
            <w:szCs w:val="22"/>
          </w:rPr>
          <w:delText>é</w:delText>
        </w:r>
      </w:del>
      <w:r w:rsidR="0040079A">
        <w:rPr>
          <w:rFonts w:eastAsia="Calibri"/>
          <w:bCs/>
          <w:szCs w:val="22"/>
        </w:rPr>
        <w:t>cteurs</w:t>
      </w:r>
      <w:r w:rsidR="007B5C34" w:rsidRPr="00552D1E">
        <w:rPr>
          <w:rFonts w:eastAsia="Calibri"/>
          <w:bCs/>
          <w:szCs w:val="22"/>
        </w:rPr>
        <w:t xml:space="preserve">, </w:t>
      </w:r>
      <w:r w:rsidR="00E0180B" w:rsidRPr="00552D1E">
        <w:rPr>
          <w:rFonts w:eastAsia="Calibri"/>
          <w:bCs/>
          <w:szCs w:val="22"/>
        </w:rPr>
        <w:t>soit 450 000 entreprises et 1 million</w:t>
      </w:r>
      <w:r w:rsidR="00147F61" w:rsidRPr="00552D1E">
        <w:rPr>
          <w:rFonts w:eastAsia="Calibri"/>
          <w:bCs/>
          <w:szCs w:val="22"/>
        </w:rPr>
        <w:t xml:space="preserve"> de salarié</w:t>
      </w:r>
      <w:r w:rsidR="0040079A">
        <w:rPr>
          <w:rFonts w:eastAsia="Calibri"/>
          <w:bCs/>
          <w:szCs w:val="22"/>
        </w:rPr>
        <w:t>(s), essentiellement des TPE (moins de 11 salarié</w:t>
      </w:r>
      <w:ins w:id="3" w:author="Sophie LOMBARD" w:date="2020-03-19T14:36:00Z">
        <w:r w:rsidR="003465EA">
          <w:rPr>
            <w:rFonts w:eastAsia="Calibri"/>
            <w:bCs/>
            <w:szCs w:val="22"/>
          </w:rPr>
          <w:t>s</w:t>
        </w:r>
      </w:ins>
      <w:r w:rsidR="0040079A">
        <w:rPr>
          <w:rFonts w:eastAsia="Calibri"/>
          <w:bCs/>
          <w:szCs w:val="22"/>
        </w:rPr>
        <w:t>) et des TTPE (sans salarié).</w:t>
      </w:r>
    </w:p>
    <w:p w14:paraId="13462257" w14:textId="5F41C2F5" w:rsidR="0040079A" w:rsidRDefault="00147F61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 w:rsidRPr="00552D1E">
        <w:rPr>
          <w:rFonts w:eastAsia="Calibri"/>
          <w:bCs/>
          <w:szCs w:val="22"/>
        </w:rPr>
        <w:br/>
        <w:t xml:space="preserve">Dans le contexte de </w:t>
      </w:r>
      <w:r w:rsidR="0040079A">
        <w:rPr>
          <w:rFonts w:eastAsia="Calibri"/>
          <w:bCs/>
          <w:szCs w:val="22"/>
        </w:rPr>
        <w:t xml:space="preserve">cette </w:t>
      </w:r>
      <w:r w:rsidRPr="00552D1E">
        <w:rPr>
          <w:rFonts w:eastAsia="Calibri"/>
          <w:bCs/>
          <w:szCs w:val="22"/>
        </w:rPr>
        <w:t xml:space="preserve">crise sanitaire sans précédent, </w:t>
      </w:r>
      <w:r w:rsidR="00333A3C">
        <w:rPr>
          <w:rFonts w:eastAsia="Calibri"/>
          <w:bCs/>
          <w:szCs w:val="22"/>
        </w:rPr>
        <w:t>notre</w:t>
      </w:r>
      <w:r w:rsidR="00333A3C" w:rsidRPr="00552D1E">
        <w:rPr>
          <w:rFonts w:eastAsia="Calibri"/>
          <w:bCs/>
          <w:szCs w:val="22"/>
        </w:rPr>
        <w:t xml:space="preserve"> </w:t>
      </w:r>
      <w:r w:rsidR="00333A3C">
        <w:rPr>
          <w:rFonts w:eastAsia="Calibri"/>
          <w:bCs/>
          <w:szCs w:val="22"/>
        </w:rPr>
        <w:t>Confédération</w:t>
      </w:r>
      <w:r w:rsidR="00333A3C" w:rsidRPr="00552D1E">
        <w:rPr>
          <w:rFonts w:eastAsia="Calibri"/>
          <w:bCs/>
          <w:szCs w:val="22"/>
        </w:rPr>
        <w:t xml:space="preserve"> </w:t>
      </w:r>
      <w:r w:rsidRPr="00552D1E">
        <w:rPr>
          <w:rFonts w:eastAsia="Calibri"/>
          <w:bCs/>
          <w:szCs w:val="22"/>
        </w:rPr>
        <w:t>se doit d’accompagner et</w:t>
      </w:r>
      <w:r w:rsidR="0040079A">
        <w:rPr>
          <w:rFonts w:eastAsia="Calibri"/>
          <w:bCs/>
          <w:szCs w:val="22"/>
        </w:rPr>
        <w:t xml:space="preserve"> de</w:t>
      </w:r>
      <w:r w:rsidRPr="00552D1E">
        <w:rPr>
          <w:rFonts w:eastAsia="Calibri"/>
          <w:bCs/>
          <w:szCs w:val="22"/>
        </w:rPr>
        <w:t xml:space="preserve"> soutenir les commerces de proximité</w:t>
      </w:r>
      <w:r w:rsidR="0040079A">
        <w:rPr>
          <w:rFonts w:eastAsia="Calibri"/>
          <w:bCs/>
          <w:szCs w:val="22"/>
        </w:rPr>
        <w:t>, adhérents de nos fédérations.</w:t>
      </w:r>
    </w:p>
    <w:p w14:paraId="414AA386" w14:textId="7B58C857" w:rsidR="00147F61" w:rsidRDefault="0040079A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D</w:t>
      </w:r>
      <w:r w:rsidR="00147F61" w:rsidRPr="00552D1E">
        <w:rPr>
          <w:rFonts w:eastAsia="Calibri"/>
          <w:bCs/>
          <w:szCs w:val="22"/>
        </w:rPr>
        <w:t xml:space="preserve">epuis </w:t>
      </w:r>
      <w:r>
        <w:rPr>
          <w:rFonts w:eastAsia="Calibri"/>
          <w:bCs/>
          <w:szCs w:val="22"/>
        </w:rPr>
        <w:t xml:space="preserve">le </w:t>
      </w:r>
      <w:r w:rsidR="00147F61" w:rsidRPr="00552D1E">
        <w:rPr>
          <w:rFonts w:eastAsia="Calibri"/>
          <w:bCs/>
          <w:szCs w:val="22"/>
        </w:rPr>
        <w:t>dimanche 15 mars 2020</w:t>
      </w:r>
      <w:r>
        <w:rPr>
          <w:rFonts w:eastAsia="Calibri"/>
          <w:bCs/>
          <w:szCs w:val="22"/>
        </w:rPr>
        <w:t>, l’ensem</w:t>
      </w:r>
      <w:ins w:id="4" w:author="Sophie LOMBARD" w:date="2020-03-19T14:36:00Z">
        <w:r w:rsidR="003465EA">
          <w:rPr>
            <w:rFonts w:eastAsia="Calibri"/>
            <w:bCs/>
            <w:szCs w:val="22"/>
          </w:rPr>
          <w:t>b</w:t>
        </w:r>
      </w:ins>
      <w:r>
        <w:rPr>
          <w:rFonts w:eastAsia="Calibri"/>
          <w:bCs/>
          <w:szCs w:val="22"/>
        </w:rPr>
        <w:t>le des commerces non</w:t>
      </w:r>
      <w:del w:id="5" w:author="Sophie LOMBARD" w:date="2020-03-19T14:36:00Z">
        <w:r w:rsidDel="003465EA">
          <w:rPr>
            <w:rFonts w:eastAsia="Calibri"/>
            <w:bCs/>
            <w:szCs w:val="22"/>
          </w:rPr>
          <w:delText xml:space="preserve"> </w:delText>
        </w:r>
      </w:del>
      <w:r>
        <w:rPr>
          <w:rFonts w:eastAsia="Calibri"/>
          <w:bCs/>
          <w:szCs w:val="22"/>
        </w:rPr>
        <w:t xml:space="preserve"> alimentaires se sont trouvés dans l’obligation de </w:t>
      </w:r>
      <w:r w:rsidR="00147F61" w:rsidRPr="00552D1E">
        <w:rPr>
          <w:rFonts w:eastAsia="Calibri"/>
          <w:bCs/>
          <w:szCs w:val="22"/>
        </w:rPr>
        <w:t>fermer dans le cadre des mesures de prévention du COVID-19.</w:t>
      </w:r>
    </w:p>
    <w:p w14:paraId="04EB4CFF" w14:textId="6CAD6B72" w:rsidR="0040079A" w:rsidRPr="00552D1E" w:rsidRDefault="0040079A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Nous rappel</w:t>
      </w:r>
      <w:r w:rsidR="00333A3C">
        <w:rPr>
          <w:rFonts w:eastAsia="Calibri"/>
          <w:bCs/>
          <w:szCs w:val="22"/>
        </w:rPr>
        <w:t>l</w:t>
      </w:r>
      <w:r>
        <w:rPr>
          <w:rFonts w:eastAsia="Calibri"/>
          <w:bCs/>
          <w:szCs w:val="22"/>
        </w:rPr>
        <w:t>e</w:t>
      </w:r>
      <w:r w:rsidR="00333A3C">
        <w:rPr>
          <w:rFonts w:eastAsia="Calibri"/>
          <w:bCs/>
          <w:szCs w:val="22"/>
        </w:rPr>
        <w:t>r</w:t>
      </w:r>
      <w:r>
        <w:rPr>
          <w:rFonts w:eastAsia="Calibri"/>
          <w:bCs/>
          <w:szCs w:val="22"/>
        </w:rPr>
        <w:t>ons que depuis plus de 16 mois</w:t>
      </w:r>
      <w:ins w:id="6" w:author="Sophie LOMBARD" w:date="2020-03-19T14:36:00Z">
        <w:r w:rsidR="003465EA">
          <w:rPr>
            <w:rFonts w:eastAsia="Calibri"/>
            <w:bCs/>
            <w:szCs w:val="22"/>
          </w:rPr>
          <w:t>,</w:t>
        </w:r>
      </w:ins>
      <w:r>
        <w:rPr>
          <w:rFonts w:eastAsia="Calibri"/>
          <w:bCs/>
          <w:szCs w:val="22"/>
        </w:rPr>
        <w:t xml:space="preserve"> les entre</w:t>
      </w:r>
      <w:del w:id="7" w:author="Sophie LOMBARD" w:date="2020-03-19T14:36:00Z">
        <w:r w:rsidDel="003465EA">
          <w:rPr>
            <w:rFonts w:eastAsia="Calibri"/>
            <w:bCs/>
            <w:szCs w:val="22"/>
          </w:rPr>
          <w:delText>r</w:delText>
        </w:r>
      </w:del>
      <w:r>
        <w:rPr>
          <w:rFonts w:eastAsia="Calibri"/>
          <w:bCs/>
          <w:szCs w:val="22"/>
        </w:rPr>
        <w:t xml:space="preserve">prises sont durement affectées par les manifestations des gilets jaunes et </w:t>
      </w:r>
      <w:r w:rsidR="00915E6F">
        <w:rPr>
          <w:rFonts w:eastAsia="Calibri"/>
          <w:bCs/>
          <w:szCs w:val="22"/>
        </w:rPr>
        <w:t>les mo</w:t>
      </w:r>
      <w:ins w:id="8" w:author="Sophie LOMBARD" w:date="2020-03-19T14:36:00Z">
        <w:r w:rsidR="003465EA">
          <w:rPr>
            <w:rFonts w:eastAsia="Calibri"/>
            <w:bCs/>
            <w:szCs w:val="22"/>
          </w:rPr>
          <w:t>u</w:t>
        </w:r>
      </w:ins>
      <w:r w:rsidR="00915E6F">
        <w:rPr>
          <w:rFonts w:eastAsia="Calibri"/>
          <w:bCs/>
          <w:szCs w:val="22"/>
        </w:rPr>
        <w:t>vements de grèves.</w:t>
      </w:r>
    </w:p>
    <w:p w14:paraId="1C06A9DD" w14:textId="46AF44C6" w:rsidR="00147F61" w:rsidRPr="00552D1E" w:rsidRDefault="00147F61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</w:p>
    <w:p w14:paraId="4CEE3054" w14:textId="21D0C2C8" w:rsidR="00147F61" w:rsidRPr="00552D1E" w:rsidRDefault="00CB66BE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/>
          <w:szCs w:val="22"/>
        </w:rPr>
        <w:t>Des</w:t>
      </w:r>
      <w:r w:rsidR="00147F61" w:rsidRPr="00552D1E">
        <w:rPr>
          <w:rFonts w:eastAsia="Calibri"/>
          <w:b/>
          <w:szCs w:val="22"/>
        </w:rPr>
        <w:t xml:space="preserve"> commerçants indépendants nous indiquent que </w:t>
      </w:r>
      <w:r>
        <w:rPr>
          <w:rFonts w:eastAsia="Calibri"/>
          <w:b/>
          <w:szCs w:val="22"/>
        </w:rPr>
        <w:t>certains</w:t>
      </w:r>
      <w:r w:rsidR="00147F61" w:rsidRPr="00552D1E">
        <w:rPr>
          <w:rFonts w:eastAsia="Calibri"/>
          <w:b/>
          <w:szCs w:val="22"/>
        </w:rPr>
        <w:t xml:space="preserve"> fournisseurs refusent l’annulation de commandes</w:t>
      </w:r>
      <w:r w:rsidR="00147F61" w:rsidRPr="00552D1E">
        <w:rPr>
          <w:rFonts w:eastAsia="Calibri"/>
          <w:bCs/>
          <w:szCs w:val="22"/>
        </w:rPr>
        <w:t xml:space="preserve"> et livrent les colis, alors que les commerçants destinataires sont fermés</w:t>
      </w:r>
      <w:r w:rsidR="00552D1E">
        <w:rPr>
          <w:rFonts w:eastAsia="Calibri"/>
          <w:bCs/>
          <w:szCs w:val="22"/>
        </w:rPr>
        <w:t xml:space="preserve"> et ne peuvent les récupérer et encore moins les vendre</w:t>
      </w:r>
      <w:r w:rsidR="00147F61" w:rsidRPr="00552D1E">
        <w:rPr>
          <w:rFonts w:eastAsia="Calibri"/>
          <w:bCs/>
          <w:szCs w:val="22"/>
        </w:rPr>
        <w:t xml:space="preserve">. </w:t>
      </w:r>
      <w:r w:rsidR="00552D1E">
        <w:rPr>
          <w:rFonts w:eastAsia="Calibri"/>
          <w:bCs/>
          <w:szCs w:val="22"/>
        </w:rPr>
        <w:t xml:space="preserve">La facture leur est envoyée, avec demande de </w:t>
      </w:r>
      <w:r w:rsidR="00915E6F">
        <w:rPr>
          <w:rFonts w:eastAsia="Calibri"/>
          <w:bCs/>
          <w:szCs w:val="22"/>
        </w:rPr>
        <w:t>r</w:t>
      </w:r>
      <w:r w:rsidR="00333A3C">
        <w:rPr>
          <w:rFonts w:eastAsia="Calibri"/>
          <w:bCs/>
          <w:szCs w:val="22"/>
        </w:rPr>
        <w:t>è</w:t>
      </w:r>
      <w:r w:rsidR="00915E6F">
        <w:rPr>
          <w:rFonts w:eastAsia="Calibri"/>
          <w:bCs/>
          <w:szCs w:val="22"/>
        </w:rPr>
        <w:t xml:space="preserve">glement </w:t>
      </w:r>
      <w:r w:rsidR="00552D1E">
        <w:rPr>
          <w:rFonts w:eastAsia="Calibri"/>
          <w:bCs/>
          <w:szCs w:val="22"/>
        </w:rPr>
        <w:t>dans les délais</w:t>
      </w:r>
      <w:r w:rsidR="00915E6F">
        <w:rPr>
          <w:rFonts w:eastAsia="Calibri"/>
          <w:bCs/>
          <w:szCs w:val="22"/>
        </w:rPr>
        <w:t xml:space="preserve"> habituels</w:t>
      </w:r>
      <w:r w:rsidR="00552D1E">
        <w:rPr>
          <w:rFonts w:eastAsia="Calibri"/>
          <w:bCs/>
          <w:szCs w:val="22"/>
        </w:rPr>
        <w:t xml:space="preserve">. </w:t>
      </w:r>
    </w:p>
    <w:p w14:paraId="78872ECF" w14:textId="751BACDD" w:rsidR="00147F61" w:rsidRPr="00552D1E" w:rsidRDefault="00147F61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</w:p>
    <w:p w14:paraId="41C38941" w14:textId="767E99CD" w:rsidR="00147F61" w:rsidRPr="00552D1E" w:rsidRDefault="00147F61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 w:rsidRPr="00552D1E">
        <w:rPr>
          <w:rFonts w:eastAsia="Calibri"/>
          <w:b/>
          <w:szCs w:val="22"/>
        </w:rPr>
        <w:t>Nous demandons la plus grande compréhension de la part des fournisseurs concernant ces annulations de commandes qui interviennent dans un contexte de force majeure</w:t>
      </w:r>
      <w:r w:rsidRPr="00552D1E">
        <w:rPr>
          <w:rFonts w:eastAsia="Calibri"/>
          <w:bCs/>
          <w:szCs w:val="22"/>
        </w:rPr>
        <w:t xml:space="preserve">. Il ne s’agit pas </w:t>
      </w:r>
      <w:r w:rsidR="00915E6F">
        <w:rPr>
          <w:rFonts w:eastAsia="Calibri"/>
          <w:bCs/>
          <w:szCs w:val="22"/>
        </w:rPr>
        <w:t>d’une</w:t>
      </w:r>
      <w:r w:rsidR="00915E6F" w:rsidRPr="00552D1E">
        <w:rPr>
          <w:rFonts w:eastAsia="Calibri"/>
          <w:bCs/>
          <w:szCs w:val="22"/>
        </w:rPr>
        <w:t xml:space="preserve"> </w:t>
      </w:r>
      <w:r w:rsidRPr="00552D1E">
        <w:rPr>
          <w:rFonts w:eastAsia="Calibri"/>
          <w:bCs/>
          <w:szCs w:val="22"/>
        </w:rPr>
        <w:t xml:space="preserve">rupture de relation commerciale, mais uniquement </w:t>
      </w:r>
      <w:r w:rsidR="00915E6F">
        <w:rPr>
          <w:rFonts w:eastAsia="Calibri"/>
          <w:bCs/>
          <w:szCs w:val="22"/>
        </w:rPr>
        <w:t>d’</w:t>
      </w:r>
      <w:r w:rsidRPr="00552D1E">
        <w:rPr>
          <w:rFonts w:eastAsia="Calibri"/>
          <w:bCs/>
          <w:szCs w:val="22"/>
        </w:rPr>
        <w:t xml:space="preserve">un différé dans les commandes, étant donné le contexte inédit dans lequel se trouvent </w:t>
      </w:r>
      <w:r w:rsidR="00E303FE">
        <w:rPr>
          <w:rFonts w:eastAsia="Calibri"/>
          <w:bCs/>
          <w:szCs w:val="22"/>
        </w:rPr>
        <w:t xml:space="preserve">tous </w:t>
      </w:r>
      <w:r w:rsidRPr="00552D1E">
        <w:rPr>
          <w:rFonts w:eastAsia="Calibri"/>
          <w:bCs/>
          <w:szCs w:val="22"/>
        </w:rPr>
        <w:t>les commerçants indépendants</w:t>
      </w:r>
      <w:r w:rsidR="00E303FE">
        <w:rPr>
          <w:rFonts w:eastAsia="Calibri"/>
          <w:bCs/>
          <w:szCs w:val="22"/>
        </w:rPr>
        <w:t xml:space="preserve"> non alimentaires</w:t>
      </w:r>
      <w:r w:rsidR="00915E6F">
        <w:rPr>
          <w:rFonts w:eastAsia="Calibri"/>
          <w:bCs/>
          <w:szCs w:val="22"/>
        </w:rPr>
        <w:t>, vos clients.</w:t>
      </w:r>
    </w:p>
    <w:p w14:paraId="0F702C8E" w14:textId="5D69EA06" w:rsidR="00147F61" w:rsidRPr="00552D1E" w:rsidRDefault="00147F61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</w:p>
    <w:p w14:paraId="65D6DB39" w14:textId="1AD5467F" w:rsidR="00572E4B" w:rsidRDefault="00147F61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 w:rsidRPr="00552D1E">
        <w:rPr>
          <w:rFonts w:eastAsia="Calibri"/>
          <w:bCs/>
          <w:szCs w:val="22"/>
        </w:rPr>
        <w:t>La CDF a alerté le Ministre de l’Economie Bruno LE MAIRE</w:t>
      </w:r>
      <w:r w:rsidR="00E303FE">
        <w:rPr>
          <w:rFonts w:eastAsia="Calibri"/>
          <w:bCs/>
          <w:szCs w:val="22"/>
        </w:rPr>
        <w:t xml:space="preserve">, pleinement conscient de la situation. Un </w:t>
      </w:r>
      <w:r w:rsidRPr="00552D1E">
        <w:rPr>
          <w:rFonts w:eastAsia="Calibri"/>
          <w:bCs/>
          <w:szCs w:val="22"/>
        </w:rPr>
        <w:t xml:space="preserve">Médiateur des entreprises est chargé de résoudre les </w:t>
      </w:r>
      <w:r w:rsidR="00E303FE">
        <w:rPr>
          <w:rFonts w:eastAsia="Calibri"/>
          <w:bCs/>
          <w:szCs w:val="22"/>
        </w:rPr>
        <w:t>éventu</w:t>
      </w:r>
      <w:ins w:id="9" w:author="Sophie LOMBARD" w:date="2020-03-19T14:38:00Z">
        <w:r w:rsidR="003465EA">
          <w:rPr>
            <w:rFonts w:eastAsia="Calibri"/>
            <w:bCs/>
            <w:szCs w:val="22"/>
          </w:rPr>
          <w:t>el</w:t>
        </w:r>
      </w:ins>
      <w:del w:id="10" w:author="Sophie LOMBARD" w:date="2020-03-19T14:38:00Z">
        <w:r w:rsidR="00E303FE" w:rsidDel="003465EA">
          <w:rPr>
            <w:rFonts w:eastAsia="Calibri"/>
            <w:bCs/>
            <w:szCs w:val="22"/>
          </w:rPr>
          <w:delText>le</w:delText>
        </w:r>
      </w:del>
      <w:r w:rsidR="00E303FE">
        <w:rPr>
          <w:rFonts w:eastAsia="Calibri"/>
          <w:bCs/>
          <w:szCs w:val="22"/>
        </w:rPr>
        <w:t xml:space="preserve">s </w:t>
      </w:r>
      <w:r w:rsidRPr="00552D1E">
        <w:rPr>
          <w:rFonts w:eastAsia="Calibri"/>
          <w:bCs/>
          <w:szCs w:val="22"/>
        </w:rPr>
        <w:t xml:space="preserve">conflits entre fournisseurs et distributeurs. </w:t>
      </w:r>
      <w:r w:rsidR="00E303FE">
        <w:rPr>
          <w:rFonts w:eastAsia="Calibri"/>
          <w:bCs/>
          <w:szCs w:val="22"/>
        </w:rPr>
        <w:t>L</w:t>
      </w:r>
      <w:r w:rsidRPr="00552D1E">
        <w:rPr>
          <w:rFonts w:eastAsia="Calibri"/>
          <w:bCs/>
          <w:szCs w:val="22"/>
        </w:rPr>
        <w:t xml:space="preserve">es relations humaines et commerciales qui </w:t>
      </w:r>
      <w:r w:rsidR="00552D1E">
        <w:rPr>
          <w:rFonts w:eastAsia="Calibri"/>
          <w:bCs/>
          <w:szCs w:val="22"/>
        </w:rPr>
        <w:t>unis</w:t>
      </w:r>
      <w:ins w:id="11" w:author="Sophie LOMBARD" w:date="2020-03-19T14:38:00Z">
        <w:r w:rsidR="003465EA">
          <w:rPr>
            <w:rFonts w:eastAsia="Calibri"/>
            <w:bCs/>
            <w:szCs w:val="22"/>
          </w:rPr>
          <w:t>s</w:t>
        </w:r>
      </w:ins>
      <w:r w:rsidR="00552D1E">
        <w:rPr>
          <w:rFonts w:eastAsia="Calibri"/>
          <w:bCs/>
          <w:szCs w:val="22"/>
        </w:rPr>
        <w:t xml:space="preserve">ent les acteurs de la filière </w:t>
      </w:r>
      <w:r w:rsidR="00E303FE">
        <w:rPr>
          <w:rFonts w:eastAsia="Calibri"/>
          <w:bCs/>
          <w:szCs w:val="22"/>
        </w:rPr>
        <w:t>devront permettre de surmonter ces difficultés</w:t>
      </w:r>
      <w:r w:rsidR="00552D1E">
        <w:rPr>
          <w:rFonts w:eastAsia="Calibri"/>
          <w:bCs/>
          <w:szCs w:val="22"/>
        </w:rPr>
        <w:t>.</w:t>
      </w:r>
    </w:p>
    <w:p w14:paraId="4343C8FD" w14:textId="12CBDF1F" w:rsidR="00147F61" w:rsidRDefault="00552D1E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Les acteurs économiques doivent être solidaires et se soutenir. Il en va de l’avenir de l’activité commerciale.</w:t>
      </w:r>
    </w:p>
    <w:p w14:paraId="1691BA2E" w14:textId="6FA021CB" w:rsidR="00552D1E" w:rsidRDefault="00552D1E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</w:p>
    <w:p w14:paraId="397637A5" w14:textId="5AE4C1B3" w:rsidR="00552D1E" w:rsidRDefault="00552D1E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Nous vous remercions pour la prise en compte de ces éléments.</w:t>
      </w:r>
    </w:p>
    <w:p w14:paraId="14E7E18C" w14:textId="5E45591D" w:rsidR="00552D1E" w:rsidRDefault="00552D1E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</w:p>
    <w:p w14:paraId="7167A7A0" w14:textId="0CC279BC" w:rsidR="00552D1E" w:rsidRDefault="00572E4B" w:rsidP="00552D1E">
      <w:pPr>
        <w:tabs>
          <w:tab w:val="left" w:pos="5580"/>
        </w:tabs>
        <w:jc w:val="both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drawing>
          <wp:anchor distT="0" distB="0" distL="114300" distR="114300" simplePos="0" relativeHeight="251660800" behindDoc="1" locked="0" layoutInCell="1" allowOverlap="1" wp14:anchorId="4A30DE37" wp14:editId="0417FF5A">
            <wp:simplePos x="0" y="0"/>
            <wp:positionH relativeFrom="column">
              <wp:posOffset>3798570</wp:posOffset>
            </wp:positionH>
            <wp:positionV relativeFrom="paragraph">
              <wp:posOffset>6350</wp:posOffset>
            </wp:positionV>
            <wp:extent cx="1009015" cy="120904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présid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1E">
        <w:rPr>
          <w:rFonts w:eastAsia="Calibri"/>
          <w:bCs/>
          <w:szCs w:val="22"/>
        </w:rPr>
        <w:t>Cordialement,</w:t>
      </w:r>
    </w:p>
    <w:bookmarkEnd w:id="0"/>
    <w:p w14:paraId="5A4EBDE9" w14:textId="5FA47270" w:rsidR="00552D1E" w:rsidRPr="00552D1E" w:rsidRDefault="00552D1E" w:rsidP="00552D1E">
      <w:pPr>
        <w:tabs>
          <w:tab w:val="left" w:pos="5580"/>
        </w:tabs>
        <w:spacing w:line="360" w:lineRule="auto"/>
        <w:ind w:right="-290"/>
        <w:jc w:val="both"/>
        <w:rPr>
          <w:sz w:val="22"/>
          <w:szCs w:val="22"/>
        </w:rPr>
      </w:pPr>
    </w:p>
    <w:p w14:paraId="19D8702F" w14:textId="63EB69A5" w:rsidR="00552D1E" w:rsidRPr="00964EAC" w:rsidRDefault="00552D1E" w:rsidP="00552D1E">
      <w:pPr>
        <w:tabs>
          <w:tab w:val="left" w:pos="5580"/>
        </w:tabs>
        <w:spacing w:line="360" w:lineRule="auto"/>
        <w:jc w:val="both"/>
        <w:rPr>
          <w:b/>
          <w:bCs/>
          <w:sz w:val="22"/>
          <w:szCs w:val="22"/>
        </w:rPr>
      </w:pPr>
      <w:r w:rsidRPr="00964EAC">
        <w:rPr>
          <w:b/>
          <w:bCs/>
          <w:sz w:val="22"/>
          <w:szCs w:val="22"/>
        </w:rPr>
        <w:t>Francis PALOMBI</w:t>
      </w:r>
    </w:p>
    <w:p w14:paraId="1F547B11" w14:textId="7EC5DFED" w:rsidR="00552D1E" w:rsidRDefault="00552D1E" w:rsidP="00552D1E">
      <w:pPr>
        <w:tabs>
          <w:tab w:val="left" w:pos="5580"/>
        </w:tabs>
        <w:spacing w:line="360" w:lineRule="auto"/>
        <w:jc w:val="both"/>
        <w:rPr>
          <w:b/>
          <w:bCs/>
          <w:sz w:val="22"/>
          <w:szCs w:val="22"/>
        </w:rPr>
      </w:pPr>
      <w:r w:rsidRPr="00964EAC">
        <w:rPr>
          <w:b/>
          <w:bCs/>
          <w:sz w:val="22"/>
          <w:szCs w:val="22"/>
        </w:rPr>
        <w:t xml:space="preserve">Président de la Confédération des Commerçants de France </w:t>
      </w:r>
    </w:p>
    <w:p w14:paraId="6CBB92DC" w14:textId="4281E888" w:rsidR="00147F61" w:rsidRPr="007F4329" w:rsidRDefault="00147F61" w:rsidP="00E53D55">
      <w:pPr>
        <w:tabs>
          <w:tab w:val="left" w:pos="5580"/>
        </w:tabs>
        <w:rPr>
          <w:rFonts w:ascii="Calibri" w:eastAsia="Calibri" w:hAnsi="Calibri"/>
          <w:bCs/>
          <w:noProof/>
          <w:szCs w:val="22"/>
        </w:rPr>
      </w:pPr>
    </w:p>
    <w:p w14:paraId="30F15C5A" w14:textId="1802501A" w:rsidR="00EE4322" w:rsidRPr="00EE4322" w:rsidRDefault="0048401D" w:rsidP="00EE4322">
      <w:pPr>
        <w:tabs>
          <w:tab w:val="left" w:pos="558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AE3694" wp14:editId="149C46AD">
                <wp:simplePos x="0" y="0"/>
                <wp:positionH relativeFrom="column">
                  <wp:posOffset>3188335</wp:posOffset>
                </wp:positionH>
                <wp:positionV relativeFrom="paragraph">
                  <wp:posOffset>7843520</wp:posOffset>
                </wp:positionV>
                <wp:extent cx="3619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4218" id="Rectangle 4" o:spid="_x0000_s1026" style="position:absolute;margin-left:251.05pt;margin-top:617.6pt;width:28.5pt;height:33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" fillcolor="white [3212]" strokecolor="white [3212]"/>
            </w:pict>
          </mc:Fallback>
        </mc:AlternateContent>
      </w:r>
    </w:p>
    <w:sectPr w:rsidR="00EE4322" w:rsidRPr="00EE4322" w:rsidSect="00552D1E">
      <w:footerReference w:type="default" r:id="rId11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024E" w14:textId="77777777" w:rsidR="000F13E3" w:rsidRDefault="000F13E3">
      <w:r>
        <w:separator/>
      </w:r>
    </w:p>
  </w:endnote>
  <w:endnote w:type="continuationSeparator" w:id="0">
    <w:p w14:paraId="4069D823" w14:textId="77777777" w:rsidR="000F13E3" w:rsidRDefault="000F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27A2" w14:textId="77777777" w:rsidR="00762586" w:rsidRPr="00113793" w:rsidRDefault="00762586" w:rsidP="009B2B23">
    <w:pPr>
      <w:jc w:val="center"/>
      <w:rPr>
        <w:rFonts w:asciiTheme="majorHAnsi" w:hAnsiTheme="majorHAnsi" w:cs="Perpetua Titling MT"/>
        <w:color w:val="595959" w:themeColor="text1" w:themeTint="A6"/>
        <w:sz w:val="16"/>
        <w:szCs w:val="16"/>
      </w:rPr>
    </w:pPr>
    <w:r w:rsidRPr="00113793">
      <w:rPr>
        <w:rFonts w:asciiTheme="majorHAnsi" w:hAnsiTheme="majorHAnsi" w:cs="Perpetua Titling MT"/>
        <w:color w:val="595959" w:themeColor="text1" w:themeTint="A6"/>
        <w:sz w:val="16"/>
        <w:szCs w:val="16"/>
      </w:rPr>
      <w:t xml:space="preserve">Fondée en 1906 par Georges MAUS   -   </w:t>
    </w:r>
    <w:r>
      <w:rPr>
        <w:rFonts w:asciiTheme="majorHAnsi" w:hAnsiTheme="majorHAnsi" w:cs="Copperplate Gothic Bold"/>
        <w:color w:val="595959" w:themeColor="text1" w:themeTint="A6"/>
        <w:sz w:val="16"/>
        <w:szCs w:val="16"/>
      </w:rPr>
      <w:t>Enregistrée à</w:t>
    </w:r>
    <w:r w:rsidRPr="00113793">
      <w:rPr>
        <w:rFonts w:asciiTheme="majorHAnsi" w:hAnsiTheme="majorHAnsi" w:cs="Copperplate Gothic Bold"/>
        <w:color w:val="595959" w:themeColor="text1" w:themeTint="A6"/>
        <w:sz w:val="16"/>
        <w:szCs w:val="16"/>
      </w:rPr>
      <w:t xml:space="preserve"> la Préfecture de Paris sous le n°7607</w:t>
    </w:r>
  </w:p>
  <w:p w14:paraId="651C7A25" w14:textId="77777777" w:rsidR="00762586" w:rsidRPr="00113793" w:rsidRDefault="00762586" w:rsidP="009B2B23">
    <w:pPr>
      <w:jc w:val="center"/>
      <w:rPr>
        <w:rFonts w:asciiTheme="majorHAnsi" w:hAnsiTheme="majorHAnsi" w:cs="Copperplate Gothic Bold"/>
        <w:color w:val="595959" w:themeColor="text1" w:themeTint="A6"/>
        <w:sz w:val="16"/>
        <w:szCs w:val="16"/>
      </w:rPr>
    </w:pPr>
    <w:r w:rsidRPr="00113793">
      <w:rPr>
        <w:rFonts w:asciiTheme="majorHAnsi" w:hAnsiTheme="majorHAnsi" w:cs="Copperplate Gothic Bold"/>
        <w:color w:val="595959" w:themeColor="text1" w:themeTint="A6"/>
        <w:sz w:val="16"/>
        <w:szCs w:val="16"/>
      </w:rPr>
      <w:t>51 boulevard de Strasbourg  75010 PARIS   -    Tél : 01 44 79 38 70   Fax : 01 45 23 93 56</w:t>
    </w:r>
  </w:p>
  <w:p w14:paraId="1086C6DE" w14:textId="77777777" w:rsidR="00762586" w:rsidRPr="00113793" w:rsidRDefault="00762586" w:rsidP="009B2B23">
    <w:pPr>
      <w:jc w:val="center"/>
      <w:rPr>
        <w:rFonts w:asciiTheme="majorHAnsi" w:hAnsiTheme="majorHAnsi" w:cs="Copperplate Gothic Bold"/>
        <w:color w:val="595959" w:themeColor="text1" w:themeTint="A6"/>
        <w:sz w:val="16"/>
        <w:szCs w:val="16"/>
      </w:rPr>
    </w:pPr>
    <w:r w:rsidRPr="00113793">
      <w:rPr>
        <w:rFonts w:asciiTheme="majorHAnsi" w:hAnsiTheme="majorHAnsi" w:cs="Copperplate Gothic Bold"/>
        <w:color w:val="595959" w:themeColor="text1" w:themeTint="A6"/>
        <w:sz w:val="16"/>
        <w:szCs w:val="16"/>
      </w:rPr>
      <w:t xml:space="preserve">Email : </w:t>
    </w:r>
    <w:hyperlink r:id="rId1" w:history="1">
      <w:r w:rsidRPr="00113793">
        <w:rPr>
          <w:rFonts w:asciiTheme="majorHAnsi" w:hAnsiTheme="majorHAnsi" w:cs="Copperplate Gothic Bold"/>
          <w:color w:val="595959" w:themeColor="text1" w:themeTint="A6"/>
          <w:sz w:val="16"/>
          <w:szCs w:val="16"/>
        </w:rPr>
        <w:t>contact@cf-cdf.org</w:t>
      </w:r>
    </w:hyperlink>
    <w:r w:rsidRPr="00113793">
      <w:rPr>
        <w:rFonts w:asciiTheme="majorHAnsi" w:hAnsiTheme="majorHAnsi" w:cs="Copperplate Gothic Bold"/>
        <w:color w:val="595959" w:themeColor="text1" w:themeTint="A6"/>
        <w:sz w:val="16"/>
        <w:szCs w:val="16"/>
      </w:rPr>
      <w:t xml:space="preserve">   -   www.commercants-de-france.org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021A" w14:textId="77777777" w:rsidR="000F13E3" w:rsidRDefault="000F13E3">
      <w:r>
        <w:separator/>
      </w:r>
    </w:p>
  </w:footnote>
  <w:footnote w:type="continuationSeparator" w:id="0">
    <w:p w14:paraId="0591DE74" w14:textId="77777777" w:rsidR="000F13E3" w:rsidRDefault="000F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63BC"/>
    <w:multiLevelType w:val="hybridMultilevel"/>
    <w:tmpl w:val="EFA29FD4"/>
    <w:lvl w:ilvl="0" w:tplc="404AB212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C0B"/>
    <w:multiLevelType w:val="hybridMultilevel"/>
    <w:tmpl w:val="D0562044"/>
    <w:lvl w:ilvl="0" w:tplc="404AB212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C56FB"/>
    <w:multiLevelType w:val="hybridMultilevel"/>
    <w:tmpl w:val="2F2ABEB8"/>
    <w:lvl w:ilvl="0" w:tplc="9D9625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e LOMBARD">
    <w15:presenceInfo w15:providerId="Windows Live" w15:userId="4474645ab4a861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markup="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37"/>
    <w:rsid w:val="000319B1"/>
    <w:rsid w:val="00072FC1"/>
    <w:rsid w:val="000D2B60"/>
    <w:rsid w:val="000E53B9"/>
    <w:rsid w:val="000F13E3"/>
    <w:rsid w:val="00113793"/>
    <w:rsid w:val="00133A3D"/>
    <w:rsid w:val="00135AE2"/>
    <w:rsid w:val="00147F61"/>
    <w:rsid w:val="001E295A"/>
    <w:rsid w:val="0023705F"/>
    <w:rsid w:val="00296BCD"/>
    <w:rsid w:val="00333A3C"/>
    <w:rsid w:val="003465EA"/>
    <w:rsid w:val="00375BFE"/>
    <w:rsid w:val="0040079A"/>
    <w:rsid w:val="00423335"/>
    <w:rsid w:val="004576C7"/>
    <w:rsid w:val="0048401D"/>
    <w:rsid w:val="004B1F44"/>
    <w:rsid w:val="004D5D5E"/>
    <w:rsid w:val="00552D1E"/>
    <w:rsid w:val="00572E4B"/>
    <w:rsid w:val="00587A14"/>
    <w:rsid w:val="005F6885"/>
    <w:rsid w:val="006C00BA"/>
    <w:rsid w:val="006F16F7"/>
    <w:rsid w:val="00753FAA"/>
    <w:rsid w:val="00762586"/>
    <w:rsid w:val="00767711"/>
    <w:rsid w:val="007B5C34"/>
    <w:rsid w:val="007F4329"/>
    <w:rsid w:val="00807B99"/>
    <w:rsid w:val="00831ED9"/>
    <w:rsid w:val="00841E0E"/>
    <w:rsid w:val="00853541"/>
    <w:rsid w:val="008A2D37"/>
    <w:rsid w:val="008C71F0"/>
    <w:rsid w:val="00915E6F"/>
    <w:rsid w:val="00935248"/>
    <w:rsid w:val="009B2B23"/>
    <w:rsid w:val="009C7651"/>
    <w:rsid w:val="00A450C6"/>
    <w:rsid w:val="00A636B5"/>
    <w:rsid w:val="00A648F4"/>
    <w:rsid w:val="00A96416"/>
    <w:rsid w:val="00AF5445"/>
    <w:rsid w:val="00B75A8C"/>
    <w:rsid w:val="00B81E45"/>
    <w:rsid w:val="00B95E78"/>
    <w:rsid w:val="00BD443E"/>
    <w:rsid w:val="00C114C7"/>
    <w:rsid w:val="00C66C10"/>
    <w:rsid w:val="00CB66BE"/>
    <w:rsid w:val="00E0180B"/>
    <w:rsid w:val="00E1579B"/>
    <w:rsid w:val="00E303FE"/>
    <w:rsid w:val="00E53D55"/>
    <w:rsid w:val="00E84D9C"/>
    <w:rsid w:val="00EB27D9"/>
    <w:rsid w:val="00ED0087"/>
    <w:rsid w:val="00EE4322"/>
    <w:rsid w:val="00EF5CCA"/>
    <w:rsid w:val="00FD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B24C"/>
  <w15:docId w15:val="{03706399-FE23-4433-9278-957D9B9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JP"/>
    <w:qFormat/>
    <w:rsid w:val="009B2B2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B23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B2B23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B2B23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B2B23"/>
    <w:rPr>
      <w:rFonts w:ascii="Arial" w:hAnsi="Arial"/>
      <w:sz w:val="22"/>
    </w:rPr>
  </w:style>
  <w:style w:type="character" w:styleId="Lienhypertexte">
    <w:name w:val="Hyperlink"/>
    <w:rsid w:val="009B2B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1E0E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sz w:val="22"/>
      <w:lang w:eastAsia="en-US"/>
    </w:rPr>
  </w:style>
  <w:style w:type="paragraph" w:styleId="Textedebulles">
    <w:name w:val="Balloon Text"/>
    <w:basedOn w:val="Normal"/>
    <w:link w:val="TextedebullesCar"/>
    <w:rsid w:val="00135A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5AE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C71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f-cdf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Rosselin</dc:creator>
  <cp:lastModifiedBy>Sophie LOMBARD</cp:lastModifiedBy>
  <cp:revision>2</cp:revision>
  <cp:lastPrinted>2016-02-29T09:40:00Z</cp:lastPrinted>
  <dcterms:created xsi:type="dcterms:W3CDTF">2020-03-19T13:40:00Z</dcterms:created>
  <dcterms:modified xsi:type="dcterms:W3CDTF">2020-03-19T13:40:00Z</dcterms:modified>
</cp:coreProperties>
</file>